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197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A6400F" w:rsidRPr="00744569" w:rsidTr="007D210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6400F" w:rsidRPr="00744569" w:rsidRDefault="00A6400F" w:rsidP="007D210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A6400F" w:rsidRPr="00744569" w:rsidRDefault="00A6400F" w:rsidP="007D210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A6400F" w:rsidRPr="00744569" w:rsidRDefault="00A6400F" w:rsidP="007D210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44569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714AAA" wp14:editId="2C4A0CF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102235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ARghxsygMAAPUJAAAOAAAAAAAAAAAAAAAAADwCAABk&#10;cnMvZTJvRG9jLnhtbFBLAQItABQABgAIAAAAIQBYYLMbugAAACIBAAAZAAAAAAAAAAAAAAAAADIG&#10;AABkcnMvX3JlbHMvZTJvRG9jLnhtbC5yZWxzUEsBAi0AFAAGAAgAAAAhAGOv6r3gAAAACQ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Сатыевский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сельсовет муниципального района Миякинский район </w:t>
            </w:r>
          </w:p>
          <w:p w:rsidR="00A6400F" w:rsidRPr="00744569" w:rsidRDefault="00A6400F" w:rsidP="007D210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A6400F" w:rsidRPr="00744569" w:rsidRDefault="00A6400F" w:rsidP="007D210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6400F" w:rsidRPr="00744569" w:rsidRDefault="00A6400F" w:rsidP="007D210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A6400F" w:rsidRPr="00744569" w:rsidRDefault="00A6400F" w:rsidP="007D210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A6400F" w:rsidRPr="00744569" w:rsidRDefault="00A6400F" w:rsidP="007D210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</w:p>
          <w:p w:rsidR="00A6400F" w:rsidRPr="00744569" w:rsidRDefault="00A6400F" w:rsidP="007D210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744569">
              <w:rPr>
                <w:rFonts w:ascii="Century Bash" w:eastAsia="Times New Roman" w:hAnsi="Century Bash" w:cs="Times New Roman"/>
                <w:sz w:val="24"/>
                <w:szCs w:val="24"/>
              </w:rPr>
              <w:t>Сатый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A6400F" w:rsidRPr="00744569" w:rsidRDefault="00A6400F" w:rsidP="007D210E">
            <w:pPr>
              <w:tabs>
                <w:tab w:val="left" w:pos="1425"/>
                <w:tab w:val="center" w:pos="1754"/>
              </w:tabs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Хакими</w:t>
            </w:r>
            <w:proofErr w:type="spellEnd"/>
            <w:proofErr w:type="gramStart"/>
            <w:r w:rsidRPr="00744569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744569">
              <w:rPr>
                <w:rFonts w:ascii="Century Tat" w:eastAsia="Times New Roman" w:hAnsi="Century Tat" w:cs="Times New Roman"/>
                <w:sz w:val="24"/>
                <w:szCs w:val="24"/>
              </w:rPr>
              <w:t>те</w:t>
            </w:r>
          </w:p>
          <w:p w:rsidR="00A6400F" w:rsidRPr="00744569" w:rsidRDefault="00A6400F" w:rsidP="007D210E">
            <w:pPr>
              <w:suppressAutoHyphens/>
              <w:spacing w:after="0" w:line="240" w:lineRule="auto"/>
              <w:contextualSpacing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  <w:tr w:rsidR="00A6400F" w:rsidRPr="00744569" w:rsidTr="007D210E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6400F" w:rsidRPr="00744569" w:rsidRDefault="00A6400F" w:rsidP="007D210E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6400F" w:rsidRPr="00744569" w:rsidRDefault="00A6400F" w:rsidP="007D21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6400F" w:rsidRPr="00744569" w:rsidRDefault="00A6400F" w:rsidP="007D210E">
            <w:pPr>
              <w:spacing w:after="0" w:line="240" w:lineRule="auto"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</w:tbl>
    <w:p w:rsidR="00E01383" w:rsidRDefault="00E01383" w:rsidP="00F363B0">
      <w:pPr>
        <w:spacing w:after="0"/>
        <w:rPr>
          <w:rFonts w:ascii="Century Tat" w:eastAsia="Times New Roman" w:hAnsi="Century Tat" w:cs="Times New Roman"/>
          <w:b/>
          <w:sz w:val="24"/>
          <w:szCs w:val="24"/>
          <w:lang w:eastAsia="ar-SA"/>
        </w:rPr>
      </w:pPr>
    </w:p>
    <w:p w:rsidR="00A6400F" w:rsidRDefault="00F363B0" w:rsidP="00F363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40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</w:t>
      </w:r>
      <w:r w:rsidR="00A640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ВЛЕНИЕ                      </w:t>
      </w:r>
      <w:r w:rsidRPr="00A640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6400F" w:rsidRPr="00A640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51</w:t>
      </w:r>
      <w:r w:rsidRPr="00A640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A640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  <w:r w:rsidR="00044A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6400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K</w:t>
      </w:r>
      <w:r w:rsidRPr="00A640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</w:t>
      </w:r>
      <w:proofErr w:type="gramStart"/>
      <w:r w:rsidRPr="00A640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A640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Р   </w:t>
      </w:r>
    </w:p>
    <w:p w:rsidR="00F363B0" w:rsidRPr="00A6400F" w:rsidRDefault="00044A0C" w:rsidP="00F363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 августа 2020 г.</w:t>
      </w:r>
      <w:r w:rsidR="00F363B0" w:rsidRPr="00A6400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12 август 2020 й</w:t>
      </w:r>
      <w:r w:rsidR="00F363B0" w:rsidRPr="00A6400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593BE4" w:rsidRDefault="00593BE4" w:rsidP="00593BE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44A0C" w:rsidRPr="00593BE4" w:rsidRDefault="00044A0C" w:rsidP="00593BE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в целях постановки их на учет в качестве нуждающихся в жилых помещениях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» в сельском поселении </w:t>
      </w:r>
      <w:proofErr w:type="spellStart"/>
      <w:r w:rsidR="00E01383">
        <w:rPr>
          <w:rFonts w:ascii="Times New Roman" w:eastAsia="Times New Roman" w:hAnsi="Times New Roman" w:cs="Times New Roman"/>
          <w:b/>
          <w:bCs/>
          <w:lang w:eastAsia="ru-RU"/>
        </w:rPr>
        <w:t>Сатыевский</w:t>
      </w:r>
      <w:proofErr w:type="spellEnd"/>
      <w:r w:rsidR="00E0138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="00E01383">
        <w:rPr>
          <w:rFonts w:ascii="Times New Roman" w:eastAsia="Times New Roman" w:hAnsi="Times New Roman" w:cs="Times New Roman"/>
          <w:lang w:eastAsia="ru-RU"/>
        </w:rPr>
        <w:t>Сатыевский</w:t>
      </w:r>
      <w:proofErr w:type="spellEnd"/>
      <w:r w:rsidR="00E013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 ПОСТАНОВЛЯЕТ:</w:t>
      </w:r>
      <w:proofErr w:type="gramEnd"/>
    </w:p>
    <w:p w:rsidR="00593BE4" w:rsidRPr="00593BE4" w:rsidRDefault="00593BE4" w:rsidP="00593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«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их на учет в качестве нуждающихся в жилых помещениях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» в сельском поселении </w:t>
      </w:r>
      <w:proofErr w:type="spellStart"/>
      <w:r w:rsidR="00E01383">
        <w:rPr>
          <w:rFonts w:ascii="Times New Roman" w:eastAsia="Times New Roman" w:hAnsi="Times New Roman" w:cs="Times New Roman"/>
          <w:lang w:eastAsia="ru-RU"/>
        </w:rPr>
        <w:t>Сатыевский</w:t>
      </w:r>
      <w:proofErr w:type="spellEnd"/>
      <w:r w:rsidR="00E013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 Обнародовать настоящее постановление в соответствии с Уставом сельского поселения и разместить на официальном сайте администрации сельского поселения </w:t>
      </w:r>
      <w:proofErr w:type="spellStart"/>
      <w:r w:rsidR="00E01383">
        <w:rPr>
          <w:rFonts w:ascii="Times New Roman" w:eastAsia="Times New Roman" w:hAnsi="Times New Roman" w:cs="Times New Roman"/>
          <w:lang w:eastAsia="ru-RU"/>
        </w:rPr>
        <w:t>Сатвыевский</w:t>
      </w:r>
      <w:proofErr w:type="spellEnd"/>
      <w:r w:rsidR="00E01383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Pr="00593BE4">
        <w:rPr>
          <w:rFonts w:ascii="Times New Roman" w:eastAsia="Times New Roman" w:hAnsi="Times New Roman" w:cs="Times New Roman"/>
          <w:lang w:eastAsia="ru-RU"/>
        </w:rPr>
        <w:t>в информационно-телекоммуникационной сети «Интернет».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возложить на специалиста 2 категории (по делам молодежи) администрации.</w:t>
      </w: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01383" w:rsidRDefault="00593BE4" w:rsidP="00E013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593BE4" w:rsidRPr="00593BE4" w:rsidRDefault="00E01383" w:rsidP="00E013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сельсовет      </w:t>
      </w:r>
      <w:r w:rsidR="00593BE4" w:rsidRPr="00593B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З.М.Гафарова</w:t>
      </w:r>
      <w:proofErr w:type="spellEnd"/>
      <w:r w:rsidR="00593BE4" w:rsidRPr="00593BE4">
        <w:rPr>
          <w:rFonts w:ascii="Times New Roman" w:eastAsia="Times New Roman" w:hAnsi="Times New Roman" w:cs="Times New Roman"/>
          <w:b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593BE4" w:rsidRPr="00593BE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 </w:t>
      </w:r>
      <w:proofErr w:type="spellStart"/>
      <w:r w:rsidR="00E01383">
        <w:rPr>
          <w:rFonts w:ascii="Times New Roman" w:eastAsia="Times New Roman" w:hAnsi="Times New Roman" w:cs="Times New Roman"/>
          <w:lang w:eastAsia="ru-RU"/>
        </w:rPr>
        <w:t>Сатыевский</w:t>
      </w:r>
      <w:proofErr w:type="spellEnd"/>
      <w:r w:rsidR="00E013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СС МР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Миякинский район РБ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6400F">
        <w:rPr>
          <w:rFonts w:ascii="Times New Roman" w:eastAsia="Times New Roman" w:hAnsi="Times New Roman" w:cs="Times New Roman"/>
          <w:lang w:eastAsia="ru-RU"/>
        </w:rPr>
        <w:t xml:space="preserve"> 10 августа 2020 года</w:t>
      </w:r>
      <w:r w:rsidR="00E01383">
        <w:rPr>
          <w:rFonts w:ascii="Times New Roman" w:eastAsia="Times New Roman" w:hAnsi="Times New Roman" w:cs="Times New Roman"/>
          <w:lang w:eastAsia="ru-RU"/>
        </w:rPr>
        <w:t xml:space="preserve">    №</w:t>
      </w:r>
      <w:r w:rsidR="00A6400F">
        <w:rPr>
          <w:rFonts w:ascii="Times New Roman" w:eastAsia="Times New Roman" w:hAnsi="Times New Roman" w:cs="Times New Roman"/>
          <w:lang w:eastAsia="ru-RU"/>
        </w:rPr>
        <w:t xml:space="preserve"> 51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в целях постановки их на учет в качестве нуждающихся в жилых помещениях»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 в сельском поселении </w:t>
      </w:r>
      <w:proofErr w:type="spellStart"/>
      <w:r w:rsidR="00E01383">
        <w:rPr>
          <w:rFonts w:ascii="Times New Roman" w:eastAsia="Times New Roman" w:hAnsi="Times New Roman" w:cs="Times New Roman"/>
          <w:b/>
          <w:bCs/>
          <w:lang w:eastAsia="ru-RU"/>
        </w:rPr>
        <w:t>Сатыевский</w:t>
      </w:r>
      <w:proofErr w:type="spellEnd"/>
      <w:r w:rsidR="00E0138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Предмет регулирования Административного регламента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помещениях в сельском поселении </w:t>
      </w:r>
      <w:proofErr w:type="spellStart"/>
      <w:r w:rsidR="00E01383">
        <w:rPr>
          <w:rFonts w:ascii="Times New Roman" w:eastAsia="Times New Roman" w:hAnsi="Times New Roman" w:cs="Times New Roman"/>
          <w:lang w:eastAsia="ru-RU"/>
        </w:rPr>
        <w:t>Сатыевский</w:t>
      </w:r>
      <w:proofErr w:type="spellEnd"/>
      <w:r w:rsidR="00E013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района Миякинский район Республики Башкортостан.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, заявителями являются граждане Российской Федерации, проживающие на территории сельского поселения </w:t>
      </w:r>
      <w:proofErr w:type="spellStart"/>
      <w:r w:rsidR="00E01383">
        <w:rPr>
          <w:rFonts w:ascii="Times New Roman" w:eastAsia="Times New Roman" w:hAnsi="Times New Roman" w:cs="Times New Roman"/>
          <w:lang w:eastAsia="ru-RU"/>
        </w:rPr>
        <w:t>Сатыевский</w:t>
      </w:r>
      <w:proofErr w:type="spellEnd"/>
      <w:r w:rsidR="00E013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Требования к порядку информирования о предоставлении муниципальной услуги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1.4. Информирование о порядке предоставления муниципальной услуги осуществляется: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непосредственно при личном приеме заявителя в </w:t>
      </w:r>
      <w:r w:rsidRPr="00593BE4">
        <w:rPr>
          <w:rFonts w:ascii="Times New Roman" w:eastAsia="Calibri" w:hAnsi="Times New Roman" w:cs="Times New Roman"/>
          <w:lang w:eastAsia="ru-RU"/>
        </w:rPr>
        <w:t xml:space="preserve">Администрации сельского поселения </w:t>
      </w:r>
      <w:proofErr w:type="spellStart"/>
      <w:r w:rsidR="00E01383">
        <w:rPr>
          <w:rFonts w:ascii="Times New Roman" w:eastAsia="Calibri" w:hAnsi="Times New Roman" w:cs="Times New Roman"/>
          <w:lang w:eastAsia="ru-RU"/>
        </w:rPr>
        <w:t>Сатыевский</w:t>
      </w:r>
      <w:proofErr w:type="spellEnd"/>
      <w:r w:rsidR="00E01383">
        <w:rPr>
          <w:rFonts w:ascii="Times New Roman" w:eastAsia="Calibri" w:hAnsi="Times New Roman" w:cs="Times New Roman"/>
          <w:lang w:eastAsia="ru-RU"/>
        </w:rPr>
        <w:t xml:space="preserve"> </w:t>
      </w:r>
      <w:r w:rsidRPr="00593BE4">
        <w:rPr>
          <w:rFonts w:ascii="Times New Roman" w:eastAsia="Calibri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 (далее – Администрация</w:t>
      </w:r>
      <w:r w:rsidRPr="00593BE4">
        <w:rPr>
          <w:rFonts w:ascii="Times New Roman" w:eastAsia="Times New Roman" w:hAnsi="Times New Roman" w:cs="Times New Roman"/>
          <w:lang w:eastAsia="ru-RU"/>
        </w:rPr>
        <w:t>)</w:t>
      </w:r>
      <w:r w:rsidRPr="00593BE4">
        <w:rPr>
          <w:rFonts w:ascii="Times New Roman" w:eastAsia="Calibri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или </w:t>
      </w:r>
      <w:r w:rsidRPr="00593BE4">
        <w:rPr>
          <w:rFonts w:ascii="Times New Roman" w:eastAsia="Times New Roman" w:hAnsi="Times New Roman" w:cs="Times New Roman"/>
          <w:lang w:eastAsia="ru-RU"/>
        </w:rPr>
        <w:t>многофункциональном центре предоставления государственных и муниципальных услуг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</w:t>
      </w:r>
      <w:r w:rsidRPr="00593BE4">
        <w:rPr>
          <w:rFonts w:ascii="Times New Roman" w:eastAsia="Calibri" w:hAnsi="Times New Roman" w:cs="Times New Roman"/>
          <w:lang w:eastAsia="ru-RU"/>
        </w:rPr>
        <w:t xml:space="preserve">–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многофункциональный центр);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 телефону в Администрации или многофункциональном центре;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письменно, в том числе посредством электронной почты, факсимильной связи;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в открытой и доступной форме информации:</w:t>
      </w:r>
    </w:p>
    <w:p w:rsidR="00593BE4" w:rsidRPr="00593BE4" w:rsidRDefault="00593BE4" w:rsidP="00593BE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93BE4" w:rsidRPr="00593BE4" w:rsidRDefault="00593BE4" w:rsidP="00593BE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на официальных сайтах Администрации http://sp</w:t>
      </w:r>
      <w:proofErr w:type="spellStart"/>
      <w:r w:rsidR="00E01383">
        <w:rPr>
          <w:rFonts w:ascii="Times New Roman" w:eastAsia="Times New Roman" w:hAnsi="Times New Roman" w:cs="Times New Roman"/>
          <w:color w:val="000000"/>
          <w:lang w:val="en-US" w:eastAsia="ru-RU"/>
        </w:rPr>
        <w:t>satievski</w:t>
      </w:r>
      <w:proofErr w:type="spellEnd"/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/;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1.5. Информирование осуществляется по вопросам, касающимся: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способов подачи заявления о предоставлении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справочной информации о работе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порядка и сроков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обратившихся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 интересующим вопросам.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специалист Администрации не может самостоятельно дать ответ, телефонный звонок</w:t>
      </w:r>
      <w:r w:rsidRPr="00593B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изложить обращение в письменной форме; 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назначить другое время для консультаций.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Продолжительность информирования по телефону не должна превышать 10 минут.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Информирование осуществляется в соответствии с графиком приема граждан.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93BE4">
          <w:rPr>
            <w:rFonts w:ascii="Times New Roman" w:eastAsia="Times New Roman" w:hAnsi="Times New Roman" w:cs="Times New Roman"/>
            <w:lang w:eastAsia="ru-RU"/>
          </w:rPr>
          <w:t>пункте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1.8. На РПГУ размещается следующая информация: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(в том числе краткое)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органа (организации), предоставляющего муниципальную услугу;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оекта административного регламента);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способы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описание результата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категория заявителей, которым предоставляется муниципальная услуга;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сведения о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возмездности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показатели доступности и качества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1.9. На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официальном сайте Администрации </w:t>
      </w:r>
      <w:r w:rsidRPr="00593BE4">
        <w:rPr>
          <w:rFonts w:ascii="Times New Roman" w:eastAsia="Times New Roman" w:hAnsi="Times New Roman" w:cs="Times New Roman"/>
          <w:lang w:eastAsia="ru-RU"/>
        </w:rPr>
        <w:t>наряду со сведениями, указанными в пункте 1.8 Административного регламента, размещаются: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подачи заявления о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1.10. На информационных стендах Администрации подлежит размещению информация: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справочные телефоны структурных подразделений, предоставляющих муниципальную услугу, участвующих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адреса официального сайта, а также электронной почты и (или) формы обратной связи Администрации;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сроки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образцы заполнения заявления и приложений к заявлениям;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подачи заявления о предоставлении 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записи на личный прием к должностным лицам;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Порядок, форма, место размещения и способы получения справочной информации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1.14. С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правочная информация об </w:t>
      </w:r>
      <w:r w:rsidRPr="00593BE4">
        <w:rPr>
          <w:rFonts w:ascii="Times New Roman" w:eastAsia="Calibri" w:hAnsi="Times New Roman" w:cs="Times New Roman"/>
          <w:lang w:eastAsia="ru-RU"/>
        </w:rPr>
        <w:t xml:space="preserve">Администрации,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предоставляющих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муниципальную услугу,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размещена на: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информационных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стендах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официальном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сайте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информационно-телекоммуникационной сети Интернет </w:t>
      </w:r>
      <w:r w:rsidRPr="00593BE4">
        <w:rPr>
          <w:rFonts w:ascii="Times New Roman" w:eastAsia="Times New Roman" w:hAnsi="Times New Roman" w:cs="Times New Roman"/>
          <w:bCs/>
          <w:lang w:val="en-US" w:eastAsia="ru-RU"/>
        </w:rPr>
        <w:t>www</w:t>
      </w:r>
      <w:r w:rsidR="00E01383">
        <w:rPr>
          <w:rFonts w:ascii="Times New Roman" w:eastAsia="Times New Roman" w:hAnsi="Times New Roman" w:cs="Times New Roman"/>
          <w:bCs/>
          <w:lang w:eastAsia="ru-RU"/>
        </w:rPr>
        <w:t>. http://spsatievski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.ru/ (далее – официальный сайт);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593BE4">
        <w:rPr>
          <w:rFonts w:ascii="Times New Roman" w:eastAsia="Times New Roman" w:hAnsi="Times New Roman" w:cs="Times New Roman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на </w:t>
      </w:r>
      <w:r w:rsidRPr="00593BE4">
        <w:rPr>
          <w:rFonts w:ascii="Times New Roman" w:eastAsia="Times New Roman" w:hAnsi="Times New Roman" w:cs="Times New Roman"/>
          <w:lang w:eastAsia="ru-RU"/>
        </w:rPr>
        <w:t>РПГУ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Справочной является информация: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Наименование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2.1 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их на учет в качестве нуждающихся в жилых помещениях </w:t>
      </w:r>
      <w:r w:rsidRPr="00593BE4">
        <w:rPr>
          <w:rFonts w:ascii="Times New Roman" w:eastAsia="Calibri" w:hAnsi="Times New Roman" w:cs="Times New Roman"/>
        </w:rPr>
        <w:t xml:space="preserve"> Администрации сельского поселения </w:t>
      </w:r>
      <w:proofErr w:type="spellStart"/>
      <w:r w:rsidR="00E01383">
        <w:rPr>
          <w:rFonts w:ascii="Times New Roman" w:eastAsia="Calibri" w:hAnsi="Times New Roman" w:cs="Times New Roman"/>
        </w:rPr>
        <w:t>Сатыевский</w:t>
      </w:r>
      <w:proofErr w:type="spellEnd"/>
      <w:r w:rsidR="00E01383">
        <w:rPr>
          <w:rFonts w:ascii="Times New Roman" w:eastAsia="Calibri" w:hAnsi="Times New Roman" w:cs="Times New Roman"/>
        </w:rPr>
        <w:t xml:space="preserve"> </w:t>
      </w:r>
      <w:r w:rsidRPr="00593BE4">
        <w:rPr>
          <w:rFonts w:ascii="Times New Roman" w:eastAsia="Calibri" w:hAnsi="Times New Roman" w:cs="Times New Roman"/>
        </w:rPr>
        <w:t xml:space="preserve"> сельсовет муниципального района Миякинский район Республики Башкортостан.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 xml:space="preserve">2.2. </w:t>
      </w:r>
      <w:r w:rsidRPr="00593BE4">
        <w:rPr>
          <w:rFonts w:ascii="Times New Roman" w:eastAsia="Calibri" w:hAnsi="Times New Roman" w:cs="Times New Roman"/>
        </w:rPr>
        <w:t xml:space="preserve">Муниципальная услуга предоставляется Администрацией сельского поселения </w:t>
      </w:r>
      <w:proofErr w:type="spellStart"/>
      <w:r w:rsidR="00E01383">
        <w:rPr>
          <w:rFonts w:ascii="Times New Roman" w:eastAsia="Calibri" w:hAnsi="Times New Roman" w:cs="Times New Roman"/>
        </w:rPr>
        <w:t>Сатыевский</w:t>
      </w:r>
      <w:proofErr w:type="spellEnd"/>
      <w:r w:rsidR="00E01383">
        <w:rPr>
          <w:rFonts w:ascii="Times New Roman" w:eastAsia="Calibri" w:hAnsi="Times New Roman" w:cs="Times New Roman"/>
        </w:rPr>
        <w:t xml:space="preserve"> </w:t>
      </w:r>
      <w:r w:rsidRPr="00593BE4">
        <w:rPr>
          <w:rFonts w:ascii="Times New Roman" w:eastAsia="Calibri" w:hAnsi="Times New Roman" w:cs="Times New Roman"/>
        </w:rPr>
        <w:t xml:space="preserve"> сельсовет муниципального района Миякинский район Республики Башкортостан в лице специалиста 2 категории (по делам молодежи).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593BE4">
        <w:rPr>
          <w:rFonts w:ascii="Times New Roman" w:eastAsia="Calibri" w:hAnsi="Times New Roman" w:cs="Times New Roman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При предоставлении муниципальной услуги Администрация взаимодействует </w:t>
      </w:r>
      <w:proofErr w:type="gramStart"/>
      <w:r w:rsidRPr="00593BE4">
        <w:rPr>
          <w:rFonts w:ascii="Times New Roman" w:eastAsia="Calibri" w:hAnsi="Times New Roman" w:cs="Times New Roman"/>
        </w:rPr>
        <w:t>с</w:t>
      </w:r>
      <w:proofErr w:type="gramEnd"/>
      <w:r w:rsidRPr="00593BE4">
        <w:rPr>
          <w:rFonts w:ascii="Times New Roman" w:eastAsia="Calibri" w:hAnsi="Times New Roman" w:cs="Times New Roman"/>
        </w:rPr>
        <w:t>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Федеральной службой государственной регистрации, кадастра и картографии;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межрайонной инспекцией Федеральной налоговой службы России по Республике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отделениями Пенсионного фонда по Республике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государственным казенным учреждением Республиканский центр  социальной поддержки населения;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центрами занятости населения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Федеральной службой судебных приставов.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Описание результата предоставления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2.5. Результатом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 решение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мотивированный отказ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Срок предоставления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2.6. Срок принятия решения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Датой поступления заявления является: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 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593BE4">
        <w:rPr>
          <w:rFonts w:ascii="Times New Roman" w:eastAsia="Calibri" w:hAnsi="Times New Roman" w:cs="Times New Roman"/>
        </w:rPr>
        <w:t>.;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датой поступления заявления при обращении гражданина в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многофункциональный центр</w:t>
      </w:r>
      <w:r w:rsidRPr="00593BE4">
        <w:rPr>
          <w:rFonts w:ascii="Times New Roman" w:eastAsia="Calibri" w:hAnsi="Times New Roman" w:cs="Times New Roman"/>
        </w:rPr>
        <w:t xml:space="preserve"> считается – день передачи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многофункциональным центром</w:t>
      </w:r>
      <w:r w:rsidRPr="00593BE4">
        <w:rPr>
          <w:rFonts w:ascii="Times New Roman" w:eastAsia="Calibri" w:hAnsi="Times New Roman" w:cs="Times New Roman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593BE4">
        <w:rPr>
          <w:rFonts w:ascii="Times New Roman" w:eastAsia="Calibri" w:hAnsi="Times New Roman" w:cs="Times New Roman"/>
        </w:rPr>
        <w:t>..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lastRenderedPageBreak/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593BE4">
        <w:rPr>
          <w:rFonts w:ascii="Times New Roman" w:eastAsia="Calibri" w:hAnsi="Times New Roman" w:cs="Times New Roman"/>
        </w:rPr>
        <w:t>малоимущим</w:t>
      </w:r>
      <w:proofErr w:type="gramEnd"/>
      <w:r w:rsidRPr="00593BE4">
        <w:rPr>
          <w:rFonts w:ascii="Times New Roman" w:eastAsia="Calibri" w:hAnsi="Times New Roman" w:cs="Times New Roman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 Нормативные правовые акты, регулирующие предоставление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593BE4" w:rsidRPr="00593BE4" w:rsidRDefault="00593BE4" w:rsidP="00593BE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3BE4" w:rsidRPr="00593BE4" w:rsidRDefault="00593BE4" w:rsidP="00593B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2.8. </w:t>
      </w: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0000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- справка о доходах по форме 2 - НДФЛ;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-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- справка из учебного учреждения о размере получаемой стипендии;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- копию трудовой книжки (в случае, если гражданин является безработным).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2.8.4. </w:t>
      </w:r>
      <w:r w:rsidRPr="00593BE4">
        <w:rPr>
          <w:rFonts w:ascii="Times New Roman" w:eastAsia="Calibri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2.11. Для предоставления муниципальной услуги заявитель вправе представить: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копию финансового лицевого счета;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копию налоговой декларации по форме 3-НДФЛ с отметкой налогового органа о принятии декларации;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отдела Федеральной службы судебных приставов о размере получаемых алиментов;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справку из Управления государственной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93BE4">
        <w:rPr>
          <w:rFonts w:ascii="Times New Roman" w:eastAsia="Times New Roman" w:hAnsi="Times New Roman" w:cs="Times New Roman"/>
          <w:spacing w:val="-4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E01383" w:rsidRPr="00A6400F" w:rsidRDefault="00E01383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1383" w:rsidRPr="00A6400F" w:rsidRDefault="00E01383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lastRenderedPageBreak/>
        <w:t>Указание на запрет требовать от заявителя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E01383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1" w:author="Сафиуллина Эльза Данисовна" w:date="2020-01-17T09:41:00Z"/>
          <w:rFonts w:ascii="Times New Roman" w:eastAsia="Calibri" w:hAnsi="Times New Roman" w:cs="Times New Roman"/>
        </w:rPr>
      </w:pPr>
      <w:r w:rsidRPr="00E01383">
        <w:rPr>
          <w:rFonts w:ascii="Times New Roman" w:eastAsia="Calibri" w:hAnsi="Times New Roman" w:cs="Times New Roman"/>
          <w:shd w:val="clear" w:color="auto" w:fill="FFFFFF" w:themeFill="background1"/>
        </w:rPr>
        <w:t>2</w:t>
      </w:r>
      <w:r w:rsidR="00593BE4" w:rsidRPr="00593BE4">
        <w:rPr>
          <w:rFonts w:ascii="Times New Roman" w:eastAsia="Calibri" w:hAnsi="Times New Roman" w:cs="Times New Roman"/>
        </w:rPr>
        <w:t>.</w:t>
      </w:r>
      <w:r w:rsidRPr="00E01383">
        <w:rPr>
          <w:rFonts w:ascii="Times New Roman" w:eastAsia="Calibri" w:hAnsi="Times New Roman" w:cs="Times New Roman"/>
        </w:rPr>
        <w:t>12</w:t>
      </w:r>
      <w:proofErr w:type="gramStart"/>
      <w:r w:rsidR="00593BE4" w:rsidRPr="00593BE4">
        <w:rPr>
          <w:rFonts w:ascii="Times New Roman" w:eastAsia="Calibri" w:hAnsi="Times New Roman" w:cs="Times New Roman"/>
        </w:rPr>
        <w:t xml:space="preserve"> П</w:t>
      </w:r>
      <w:proofErr w:type="gramEnd"/>
      <w:r w:rsidR="00593BE4" w:rsidRPr="00593BE4">
        <w:rPr>
          <w:rFonts w:ascii="Times New Roman" w:eastAsia="Calibri" w:hAnsi="Times New Roman" w:cs="Times New Roman"/>
        </w:rPr>
        <w:t>ри предоставлении муниципальной услуги запрещается требовать от заявителя: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BE4" w:rsidRPr="00593BE4" w:rsidRDefault="00593BE4" w:rsidP="00593BE4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593BE4">
        <w:rPr>
          <w:rFonts w:ascii="Times New Roman" w:eastAsia="Calibri" w:hAnsi="Times New Roman" w:cs="Times New Roman"/>
        </w:rPr>
        <w:t xml:space="preserve"> </w:t>
      </w:r>
      <w:proofErr w:type="gramStart"/>
      <w:r w:rsidRPr="00593BE4">
        <w:rPr>
          <w:rFonts w:ascii="Times New Roman" w:eastAsia="Calibri" w:hAnsi="Times New Roman" w:cs="Times New Roman"/>
        </w:rPr>
        <w:t>приеме</w:t>
      </w:r>
      <w:proofErr w:type="gramEnd"/>
      <w:r w:rsidRPr="00593BE4">
        <w:rPr>
          <w:rFonts w:ascii="Times New Roman" w:eastAsia="Calibri" w:hAnsi="Times New Roman" w:cs="Times New Roman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</w:rPr>
        <w:t xml:space="preserve">2.12.4. </w:t>
      </w:r>
      <w:r w:rsidRPr="00593BE4">
        <w:rPr>
          <w:rFonts w:ascii="Times New Roman" w:eastAsia="Times New Roman" w:hAnsi="Times New Roman" w:cs="Times New Roman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593BE4">
        <w:rPr>
          <w:rFonts w:ascii="Times New Roman" w:eastAsia="Calibri" w:hAnsi="Times New Roman" w:cs="Times New Roman"/>
        </w:rPr>
        <w:t>ии и ау</w:t>
      </w:r>
      <w:proofErr w:type="gramEnd"/>
      <w:r w:rsidRPr="00593BE4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</w:rPr>
        <w:t xml:space="preserve">2.14. </w:t>
      </w:r>
      <w:r w:rsidRPr="00593BE4">
        <w:rPr>
          <w:rFonts w:ascii="Times New Roman" w:eastAsia="Times New Roman" w:hAnsi="Times New Roman" w:cs="Times New Roman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2.15. </w:t>
      </w:r>
      <w:r w:rsidRPr="00593BE4">
        <w:rPr>
          <w:rFonts w:ascii="Times New Roman" w:eastAsia="Times New Roman" w:hAnsi="Times New Roman" w:cs="Times New Roman"/>
          <w:lang w:eastAsia="ru-RU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2.16. </w:t>
      </w:r>
      <w:r w:rsidRPr="00593BE4">
        <w:rPr>
          <w:rFonts w:ascii="Times New Roman" w:eastAsia="Calibri" w:hAnsi="Times New Roman" w:cs="Times New Roman"/>
          <w:lang w:eastAsia="ru-RU"/>
        </w:rPr>
        <w:t>Основания для приостановления предоставления муниципальной услуги отсутствуют</w:t>
      </w:r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2.17. Основаниями для отказа в предоставлении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предоставление заявителем неполных и (или) недостоверных сведений;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BE4">
        <w:rPr>
          <w:rFonts w:ascii="Times New Roman" w:eastAsia="Calibri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2.19. Предоставление муниципальной услуги осуществляется на безвозмездной основе.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93BE4">
        <w:rPr>
          <w:rFonts w:ascii="Times New Roman" w:eastAsia="Calibri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услуги, включая информацию о методике расчета размера такой платы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2.21. </w:t>
      </w:r>
      <w:r w:rsidRPr="00593BE4">
        <w:rPr>
          <w:rFonts w:ascii="Times New Roman" w:eastAsia="Calibri" w:hAnsi="Times New Roman" w:cs="Times New Roman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Максимальный срок ожидания в очереди не превышает 15 минут.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BE4">
        <w:rPr>
          <w:rFonts w:ascii="Times New Roman" w:eastAsia="Calibri" w:hAnsi="Times New Roman" w:cs="Times New Roman"/>
          <w:b/>
        </w:rPr>
        <w:t>Требования к помещениям, в которых предоставляется муниципальная услуга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93BE4">
        <w:rPr>
          <w:rFonts w:ascii="Times New Roman" w:eastAsia="Calibri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местонахождение и юридический адрес;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режим работы;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график приема;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номера телефонов для справок.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оснащаются: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противопожарной системой и средствами пожаротушения;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системой оповещения о возникновении чрезвычайной ситуации;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средствами оказания первой медицинской помощи;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туалетными комнатами для посетителей.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номера кабинета и наименования отдела;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графика приема Заявителей.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инвалидам обеспечиваются: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допуск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итогам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административных процедур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и регистрация заявления и необходимых документов;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рассмотрение заявления и представленных документов;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и направление межведомственных запросов;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принятие решения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либо об отказе в предоставлении услуги;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направление (выдача) гражданину  решения о признании его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1383" w:rsidRPr="00A6400F" w:rsidRDefault="00E01383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lastRenderedPageBreak/>
        <w:t>Прием и регистрация заявлений и необходимых документов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поступления письма в Администрацию  вскрывает конверт и регистрирует заявление.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административной процедуры является получение </w:t>
      </w:r>
      <w:r w:rsidRPr="00593BE4">
        <w:rPr>
          <w:rFonts w:ascii="Times New Roman" w:eastAsia="Times New Roman" w:hAnsi="Times New Roman" w:cs="Times New Roman"/>
          <w:lang w:eastAsia="ru-RU"/>
        </w:rPr>
        <w:t>ответственным специалистом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по защищенным каналам связи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 xml:space="preserve">Заявление, поступившее от многофункционального центра в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Администрацию в форме электронного документа и (или) электронных образов документов, в течение </w:t>
      </w:r>
      <w:r w:rsidRPr="00593BE4">
        <w:rPr>
          <w:rFonts w:ascii="Times New Roman" w:eastAsia="Calibri" w:hAnsi="Times New Roman" w:cs="Times New Roman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593BE4">
        <w:rPr>
          <w:rFonts w:ascii="Times New Roman" w:eastAsia="Times New Roman" w:hAnsi="Times New Roman" w:cs="Times New Roman"/>
          <w:lang w:eastAsia="ru-RU"/>
        </w:rPr>
        <w:t>документов на бумажном носителе</w:t>
      </w:r>
      <w:r w:rsidRPr="00593BE4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lang w:eastAsia="ru-RU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593BE4">
        <w:rPr>
          <w:rFonts w:ascii="Times New Roman" w:eastAsia="Calibri" w:hAnsi="Times New Roman" w:cs="Times New Roman"/>
          <w:lang w:eastAsia="ru-RU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Рассмотрение заявления и представленных документов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93BE4" w:rsidRPr="00593BE4" w:rsidRDefault="00593BE4" w:rsidP="00593BE4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отсутствия оснований для отказа в предоставлении услуги и, если Заявителем по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Фиксация результата административной процедуры не предусмотрена.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– один рабочий день.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№ 210-ФЗ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Принятие решения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либо об отказе в предоставлении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исполнитель: 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осуществляет подготовку проекта мотивированного отказа Администрации;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Подписанный мотивированный отказ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ответственный исполнитель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передает должностному лицу, ответственному за регистрацию исходящей корреспонденции.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осуществляет подготовку проекта решения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Согласованный проект решения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рассматривает и подписывает Глава Администрации.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передает подписанное решение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должностному лицу, ответственному за регистрацию исходящей корреспонденции.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Срок выполнения административной процедуры не </w:t>
      </w:r>
      <w:r w:rsidRPr="00593BE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превышает 30 рабочих дней с момента </w:t>
      </w:r>
      <w:r w:rsidRPr="00593BE4">
        <w:rPr>
          <w:rFonts w:ascii="Times New Roman" w:eastAsia="Times New Roman" w:hAnsi="Times New Roman" w:cs="Times New Roman"/>
          <w:lang w:eastAsia="ru-RU"/>
        </w:rPr>
        <w:t>представления заявления и прилагаемых документов в Администрацию.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Срок административной процедуры составляет три рабочих дня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документов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 Особенности предоставления услуги в электронной форме.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информации о порядке и сроках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результата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получение сведений о ходе выполнения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осуществление оценки качества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3.2.2. Запись на прием в Администрацию или многофункциональный центр для подачи запроса.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ии и ау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3.2.3. Формирование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 РПГУ размещаются образцы заполнения электронной формы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формировании запроса заявителю обеспечивается: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возможность печати на бумажном носителе копии электронной формы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 аутентификации;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потери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ранее введенной информации;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Сформированный и подписанный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запрос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 xml:space="preserve">3.2.4. </w:t>
      </w:r>
      <w:r w:rsidRPr="00593BE4">
        <w:rPr>
          <w:rFonts w:ascii="Times New Roman" w:eastAsia="Times New Roman" w:hAnsi="Times New Roman" w:cs="Times New Roman"/>
          <w:lang w:eastAsia="ru-RU"/>
        </w:rPr>
        <w:t>Администрация обеспечивает: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прием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подачи на РПГУ, а в случае их поступления в нерабочий или праздничный день, – в следующий за ним первый рабочий день;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3.2.5. 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 xml:space="preserve">Электронное заявление становится доступным для </w:t>
      </w:r>
      <w:r w:rsidRPr="00593BE4">
        <w:rPr>
          <w:rFonts w:ascii="Times New Roman" w:eastAsia="Times New Roman" w:hAnsi="Times New Roman" w:cs="Times New Roman"/>
          <w:lang w:eastAsia="ru-RU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Ответственный специалист: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изучает поступившие заявления и приложенные образы документов (документы);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документа на бумажном носителе в многофункциональном центре.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93BE4">
        <w:rPr>
          <w:rFonts w:ascii="Times New Roman" w:eastAsia="Calibri" w:hAnsi="Times New Roman" w:cs="Times New Roman"/>
        </w:rPr>
        <w:t xml:space="preserve">3.2.7.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>время.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предоставлении услуги в электронной форме заявителю направляется: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3.2.8.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Оценка качества предоставления услуги осуществляется в соответствии с </w:t>
      </w:r>
      <w:hyperlink r:id="rId8" w:history="1">
        <w:r w:rsidRPr="00593BE4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№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3.2.9.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 xml:space="preserve">(Уполномоченного органа) либо муниципального служащего в соответствии со </w:t>
      </w:r>
      <w:hyperlink r:id="rId9" w:history="1">
        <w:r w:rsidRPr="00593BE4">
          <w:rPr>
            <w:rFonts w:ascii="Times New Roman" w:eastAsia="Times New Roman" w:hAnsi="Times New Roman" w:cs="Times New Roman"/>
            <w:lang w:eastAsia="ru-RU"/>
          </w:rPr>
          <w:t>статьей 11.2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Федерального закона №210-ФЗ и в порядке, установленном </w:t>
      </w:r>
      <w:hyperlink r:id="rId10" w:history="1">
        <w:r w:rsidRPr="00593BE4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государственных и муниципальных услуг».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Формы контроля за исполнением административного регламента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 осуществления текущего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соблюдением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 исполнением ответственными должностными лицами положений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регламента и иных нормативных правовых актов,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устанавливающих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требования к предоставлению муниципальной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услуги, а также принятием ими решений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4.1. Текущий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выявления и устранения нарушений прав граждан;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полнотой и качеством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соблюдение сроков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соблюдение положений настоящего Административного регламента;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внеплановых проверок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Проверка осуществляется на основании приказа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Требования к порядку и формам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также имеют право: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Информация для заявителя о его праве подать жалобу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в досудебном (внесудебном) порядке (далее – жалоба).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Предмет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Заявитель может обратиться с жалобой по основаниям и в порядке, установленным </w:t>
      </w:r>
      <w:hyperlink r:id="rId11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статьями 11.1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2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11.2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в том числе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Федерального закона              № 210-ФЗ</w:t>
      </w:r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нарушение срока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93BE4" w:rsidRPr="00A6400F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5.3. Жалоба на решения и действия (бездействие) Администрации, должностного лица Администрации, муниципального служащего пода</w:t>
      </w:r>
      <w:r w:rsidR="00E01383">
        <w:rPr>
          <w:rFonts w:ascii="Times New Roman" w:eastAsia="Times New Roman" w:hAnsi="Times New Roman" w:cs="Times New Roman"/>
          <w:lang w:eastAsia="ru-RU"/>
        </w:rPr>
        <w:t>ется руководителю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Миякинский район Республики Башкортостан.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Администрации определяются уполномоченные на рассмотрение жалоб должностные лица.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подачи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 должна содержать: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3" w:history="1">
        <w:r w:rsidRPr="00593BE4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Российской Федерации доверенность (для физических лиц).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 Прием жалоб в письменной форме осуществляется: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 в письменной форме может быть также направлена по почте.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5.5.2. М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ногофункциональным центром или привлекаемой организацией.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При поступлении жалобы на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Многофункциональный центр обеспечивают ее передачу в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Администрацию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предоставляющим муниципальную услугу, но не позднее следующего рабочего дня со дня поступления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этом срок рассмотрения жалобы исчисляется со дня регистрации жалобы в Администрацию.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 В электронном виде жалоба может быть подана Заявителем посредством: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5.6.1. официального сайта;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5.6.2. РПГУ;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При подаче жалобы в электронном виде документы, указанные в </w:t>
      </w:r>
      <w:hyperlink r:id="rId14" w:anchor="Par33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5.4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Сроки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5.7.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Жалоба, поступившая в Администрацию подлежит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рассмотрению в течение пятнадцати рабочих дней со дня ее регистрации.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5.8. Оснований для приостановления рассмотрения жалобы не имеется.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Результат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5.9. По результатам рассмотрения жалобы должностным лицом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наделенным полномочиями по рассмотрению жалоб, принимается одно из следующих решений: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удовлетворении жалобы отказывается</w:t>
      </w:r>
      <w:r w:rsidRPr="00593BE4">
        <w:rPr>
          <w:rFonts w:ascii="Times New Roman" w:eastAsia="Calibri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отказывает в удовлетворении жалобы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593BE4" w:rsidRPr="00593BE4" w:rsidRDefault="00593BE4" w:rsidP="00593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/>
        </w:rPr>
      </w:pPr>
      <w:r w:rsidRPr="00593BE4">
        <w:rPr>
          <w:rFonts w:ascii="Times New Roman" w:eastAsia="Times New Roman" w:hAnsi="Times New Roman" w:cs="Times New Roman"/>
          <w:lang w:val="x-none"/>
        </w:rPr>
        <w:t>Об оставлении жалобы без ответа сообщается заявителю в течение </w:t>
      </w:r>
      <w:r w:rsidRPr="00593BE4">
        <w:rPr>
          <w:rFonts w:ascii="Times New Roman" w:eastAsia="Times New Roman" w:hAnsi="Times New Roman" w:cs="Times New Roman"/>
          <w:lang w:val="x-none"/>
        </w:rPr>
        <w:br/>
        <w:t>3 рабочих дней со дня регистрации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информирования заявителя о результатах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5.10. Не позднее дня, следующего за днем принятия решения, указанного в </w:t>
      </w:r>
      <w:hyperlink r:id="rId15" w:anchor="Par60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5.9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5.11. В ответе по результатам рассмотрения жалобы указываются: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фамилия, имя, отчество (последнее - при наличии) или наименование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основания для принятия решения по жалобе;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принятое по жалобе решение;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93BE4">
        <w:rPr>
          <w:rFonts w:ascii="Times New Roman" w:eastAsia="Calibri" w:hAnsi="Times New Roman" w:cs="Times New Roman"/>
        </w:rPr>
        <w:t>неудобства</w:t>
      </w:r>
      <w:proofErr w:type="gramEnd"/>
      <w:r w:rsidRPr="00593BE4">
        <w:rPr>
          <w:rFonts w:ascii="Times New Roman" w:eastAsia="Calibri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5.13. В случае признания </w:t>
      </w:r>
      <w:proofErr w:type="gramStart"/>
      <w:r w:rsidRPr="00593BE4">
        <w:rPr>
          <w:rFonts w:ascii="Times New Roman" w:eastAsia="Calibri" w:hAnsi="Times New Roman" w:cs="Times New Roman"/>
        </w:rPr>
        <w:t>жалобы</w:t>
      </w:r>
      <w:proofErr w:type="gramEnd"/>
      <w:r w:rsidRPr="00593BE4">
        <w:rPr>
          <w:rFonts w:ascii="Times New Roman" w:eastAsia="Calibri" w:hAnsi="Times New Roman" w:cs="Times New Roman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5.14. В случае установления в ходе или по результатам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6" w:anchor="Par21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5.3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7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          № 59-ФЗ.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обжалования решения по жалобе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обеспечить объективное, всестороннее и своевременное рассмотрение жалобы;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8" w:anchor="Par76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пунктах 5.9, 5.18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Способы информирования Заявителей о порядке подачи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5.18. Администрация обеспечивает: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оснащение мест приема жалоб;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6.1. Многофункциональный центр осуществляет: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заверение выписок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иные процедуры и действия, предусмотренные Федеральным законом № 210-ФЗ.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Информирование Заявителей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многофункционального центра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9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https</w:t>
        </w:r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mfcrb</w:t>
        </w:r>
        <w:proofErr w:type="spellEnd"/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>) и информационных стендах;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Составление ответов на запрос осуществляет Претензионный отдел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обращении за предоставлением двух и более муниципальных услуг Заявителю предлагается получить мульти талон электронной очереди.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Специалист РГАУ МФЦ осуществляет следующие действия: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полномочия представителя (в случае обращения представителя);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принимает от Заявителей заявление на предоставление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принимает от Заявителей документы, необходимые для получения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контакт-центра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lastRenderedPageBreak/>
        <w:t>6.4. Специалист РГАУ МФЦ не вправе требовать от Заявителя: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Заявителем в соответствии с частью 6 статьи 7 Федерального закона № 210-ФЗ.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0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Выдача Заявителю результата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1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№ 797.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lastRenderedPageBreak/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Специалист РГАУ МФЦ осуществляет следующие действия: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проверяет полномочия представителя (в случае обращения представителя);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определяет статус исполнения запроса Заявителя в АИС ЕЦУ;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2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частью 1.1 статьи 16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Жалобы на решения и действия (бездействие) РГАУ МФЦ подаются учредителю РГАУ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3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mfc@mfcrb.ru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Административному регламенту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целях постановки на учет в качестве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нуждающихся в жилых помещениях»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593BE4" w:rsidRPr="00593BE4" w:rsidTr="00E01383">
        <w:tc>
          <w:tcPr>
            <w:tcW w:w="2197" w:type="dxa"/>
            <w:gridSpan w:val="5"/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E01383">
        <w:tc>
          <w:tcPr>
            <w:tcW w:w="4646" w:type="dxa"/>
            <w:gridSpan w:val="6"/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E01383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E01383">
        <w:tc>
          <w:tcPr>
            <w:tcW w:w="748" w:type="dxa"/>
            <w:gridSpan w:val="2"/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E01383">
        <w:tc>
          <w:tcPr>
            <w:tcW w:w="4646" w:type="dxa"/>
            <w:gridSpan w:val="6"/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полностью)</w:t>
            </w:r>
          </w:p>
        </w:tc>
      </w:tr>
      <w:tr w:rsidR="00593BE4" w:rsidRPr="00593BE4" w:rsidTr="00E01383">
        <w:tc>
          <w:tcPr>
            <w:tcW w:w="824" w:type="dxa"/>
            <w:gridSpan w:val="3"/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E01383">
        <w:tc>
          <w:tcPr>
            <w:tcW w:w="1455" w:type="dxa"/>
            <w:gridSpan w:val="4"/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E01383">
        <w:tc>
          <w:tcPr>
            <w:tcW w:w="601" w:type="dxa"/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593BE4" w:rsidRPr="00593BE4" w:rsidTr="00E01383">
        <w:tc>
          <w:tcPr>
            <w:tcW w:w="3607" w:type="dxa"/>
            <w:gridSpan w:val="3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593BE4" w:rsidRPr="00593BE4" w:rsidTr="00E01383">
        <w:tc>
          <w:tcPr>
            <w:tcW w:w="1276" w:type="dxa"/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593BE4" w:rsidRPr="00593BE4" w:rsidTr="00E01383">
        <w:tc>
          <w:tcPr>
            <w:tcW w:w="2552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составом семьи: (Ф.И.О., родственные отношения)</w:t>
      </w:r>
    </w:p>
    <w:p w:rsidR="00593BE4" w:rsidRPr="00593BE4" w:rsidRDefault="00593BE4" w:rsidP="00593BE4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7"/>
        <w:gridCol w:w="821"/>
        <w:gridCol w:w="3392"/>
        <w:gridCol w:w="3741"/>
      </w:tblGrid>
      <w:tr w:rsidR="00593BE4" w:rsidRPr="00593BE4" w:rsidTr="00E01383">
        <w:tc>
          <w:tcPr>
            <w:tcW w:w="1668" w:type="dxa"/>
            <w:shd w:val="clear" w:color="auto" w:fill="auto"/>
            <w:vAlign w:val="bottom"/>
          </w:tcPr>
          <w:p w:rsidR="00593BE4" w:rsidRPr="00593BE4" w:rsidRDefault="00593BE4" w:rsidP="00E01383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Я с семьей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тип площади и ее размеры)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593BE4" w:rsidRPr="00593BE4" w:rsidTr="00E0138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гражданина-заявителя,</w:t>
            </w:r>
          </w:p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</w:tc>
      </w:tr>
      <w:tr w:rsidR="00593BE4" w:rsidRPr="00593BE4" w:rsidTr="00E0138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E0138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E01383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семьи, зарегистрированные по другому адресу:</w:t>
      </w: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593BE4" w:rsidRPr="00593BE4" w:rsidTr="00E01383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жилой площади (отдельная, комму</w:t>
            </w: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E01383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человек зарегистрировано по месту жительства</w:t>
            </w:r>
          </w:p>
        </w:tc>
      </w:tr>
      <w:tr w:rsidR="00593BE4" w:rsidRPr="00593BE4" w:rsidTr="00E01383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E01383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593BE4" w:rsidRPr="00593BE4" w:rsidTr="00E01383">
        <w:tc>
          <w:tcPr>
            <w:tcW w:w="3369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имеем в праве собственности:</w:t>
            </w: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прошу (</w:t>
      </w:r>
      <w:proofErr w:type="gramStart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944"/>
      </w:tblGrid>
      <w:tr w:rsidR="00593BE4" w:rsidRPr="00593BE4" w:rsidTr="00E01383">
        <w:tc>
          <w:tcPr>
            <w:tcW w:w="675" w:type="dxa"/>
            <w:shd w:val="clear" w:color="auto" w:fill="auto"/>
          </w:tcPr>
          <w:p w:rsidR="00593BE4" w:rsidRPr="00593BE4" w:rsidRDefault="00593BE4" w:rsidP="00E0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593BE4" w:rsidRPr="00593BE4" w:rsidTr="00E01383">
        <w:tc>
          <w:tcPr>
            <w:tcW w:w="675" w:type="dxa"/>
            <w:shd w:val="clear" w:color="auto" w:fill="auto"/>
          </w:tcPr>
          <w:p w:rsidR="00593BE4" w:rsidRPr="00593BE4" w:rsidRDefault="00593BE4" w:rsidP="00E0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593BE4" w:rsidRPr="00593BE4" w:rsidTr="00E01383">
        <w:tc>
          <w:tcPr>
            <w:tcW w:w="675" w:type="dxa"/>
            <w:shd w:val="clear" w:color="auto" w:fill="auto"/>
          </w:tcPr>
          <w:p w:rsidR="00593BE4" w:rsidRPr="00593BE4" w:rsidRDefault="00593BE4" w:rsidP="00E0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593BE4" w:rsidRPr="00593BE4" w:rsidTr="00E01383">
        <w:tc>
          <w:tcPr>
            <w:tcW w:w="675" w:type="dxa"/>
            <w:shd w:val="clear" w:color="auto" w:fill="auto"/>
          </w:tcPr>
          <w:p w:rsidR="00593BE4" w:rsidRPr="00593BE4" w:rsidRDefault="00593BE4" w:rsidP="00E0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в Администрации (Уполномоченном органе)</w:t>
            </w:r>
          </w:p>
        </w:tc>
      </w:tr>
      <w:tr w:rsidR="00593BE4" w:rsidRPr="00593BE4" w:rsidTr="00E01383">
        <w:tc>
          <w:tcPr>
            <w:tcW w:w="675" w:type="dxa"/>
            <w:shd w:val="clear" w:color="auto" w:fill="auto"/>
          </w:tcPr>
          <w:p w:rsidR="00593BE4" w:rsidRPr="00593BE4" w:rsidRDefault="00593BE4" w:rsidP="00E0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593BE4" w:rsidRPr="00593BE4" w:rsidRDefault="00593BE4" w:rsidP="00593BE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перечень документов: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21"/>
        <w:gridCol w:w="3080"/>
        <w:gridCol w:w="3222"/>
      </w:tblGrid>
      <w:tr w:rsidR="00593BE4" w:rsidRPr="00593BE4" w:rsidTr="00E01383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E01383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E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гражданина - заявителя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Административному регламенту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целях постановки на учет в качестве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нуждающихся в жилых помещениях»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3BE4">
        <w:rPr>
          <w:rFonts w:ascii="Times New Roman" w:eastAsia="Calibri" w:hAnsi="Times New Roman" w:cs="Times New Roman"/>
          <w:b/>
          <w:sz w:val="20"/>
          <w:szCs w:val="20"/>
        </w:rPr>
        <w:t>ФОРМА</w:t>
      </w:r>
      <w:r w:rsidRPr="00593BE4">
        <w:rPr>
          <w:rFonts w:ascii="Times New Roman" w:eastAsia="Calibri" w:hAnsi="Times New Roman" w:cs="Times New Roman"/>
          <w:b/>
          <w:sz w:val="20"/>
          <w:szCs w:val="20"/>
        </w:rPr>
        <w:br/>
        <w:t>согласия на обработку персональных данных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Главе Администрации (Руководителю Уполномоченного органа)  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>(указывается полное наименование должности и ФИО)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от 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(фамилия, имя, отчество)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проживающег</w:t>
      </w:r>
      <w:proofErr w:type="gramStart"/>
      <w:r w:rsidRPr="00593BE4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593BE4">
        <w:rPr>
          <w:rFonts w:ascii="Times New Roman" w:eastAsia="Calibri" w:hAnsi="Times New Roman" w:cs="Times New Roman"/>
          <w:sz w:val="20"/>
          <w:szCs w:val="20"/>
        </w:rPr>
        <w:t>ей) по адресу: 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_______________________________________________________________________________________________________________________________________________________________, </w:t>
      </w:r>
    </w:p>
    <w:p w:rsidR="00593BE4" w:rsidRPr="00593BE4" w:rsidRDefault="00593BE4" w:rsidP="00593BE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контактный телефон _______________________________________________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о согласии на обработку персональных данных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лиц, не являющихся заявителями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Я, _______________________________________________________________________________________________________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полностью)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кем  выдан_____________________________________________________________________________________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член семьи заявителя *  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93BE4">
        <w:rPr>
          <w:rFonts w:ascii="Times New Roman" w:eastAsia="Calibri" w:hAnsi="Times New Roman" w:cs="Times New Roman"/>
          <w:sz w:val="20"/>
          <w:szCs w:val="20"/>
        </w:rPr>
        <w:t>согласен</w:t>
      </w:r>
      <w:proofErr w:type="gramEnd"/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(опекаемых, подопечных)___________________________________________________________________________________________</w:t>
      </w:r>
    </w:p>
    <w:p w:rsidR="00593BE4" w:rsidRPr="00593BE4" w:rsidRDefault="00593BE4" w:rsidP="00593BE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593BE4" w:rsidRPr="00593BE4" w:rsidRDefault="00593BE4" w:rsidP="00593BE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lastRenderedPageBreak/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фамилия, имя, отчество;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дата рождения;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адрес места жительства;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 на срок: бессрочно.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«_______»___________20___г._______________/____________________________/</w:t>
      </w:r>
    </w:p>
    <w:p w:rsidR="00593BE4" w:rsidRPr="00593BE4" w:rsidRDefault="00593BE4" w:rsidP="00593BE4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подпись</w:t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расшифровка подписи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Принял: «_______»___________20___г. ____________________  ______________   /    ____________________/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593BE4" w:rsidRPr="00593BE4" w:rsidRDefault="00593BE4" w:rsidP="00593BE4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593BE4">
        <w:rPr>
          <w:rFonts w:ascii="Times New Roman" w:eastAsia="Calibri" w:hAnsi="Times New Roman" w:cs="Times New Roman"/>
          <w:sz w:val="20"/>
          <w:szCs w:val="20"/>
        </w:rPr>
        <w:br/>
        <w:t>детей (опекаемых, подопечных) в строке «член семьи заявителя» проставить  «нет».</w:t>
      </w:r>
    </w:p>
    <w:p w:rsidR="00593BE4" w:rsidRPr="00593BE4" w:rsidRDefault="00593BE4" w:rsidP="00593BE4">
      <w:pPr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A1F" w:rsidRPr="00593BE4" w:rsidRDefault="004E5A1F">
      <w:pPr>
        <w:rPr>
          <w:rFonts w:ascii="Times New Roman" w:hAnsi="Times New Roman" w:cs="Times New Roman"/>
          <w:sz w:val="20"/>
          <w:szCs w:val="20"/>
        </w:rPr>
      </w:pPr>
    </w:p>
    <w:sectPr w:rsidR="004E5A1F" w:rsidRPr="00593BE4" w:rsidSect="00593B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53"/>
    <w:rsid w:val="00044A0C"/>
    <w:rsid w:val="00200039"/>
    <w:rsid w:val="004E5A1F"/>
    <w:rsid w:val="00546353"/>
    <w:rsid w:val="00593BE4"/>
    <w:rsid w:val="007C51A8"/>
    <w:rsid w:val="007D210E"/>
    <w:rsid w:val="00A6400F"/>
    <w:rsid w:val="00B36945"/>
    <w:rsid w:val="00D52DE9"/>
    <w:rsid w:val="00E01383"/>
    <w:rsid w:val="00E9389E"/>
    <w:rsid w:val="00F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27E34323F9EA81A2EE406F49AC2D57B6D8739AD462D3B3D87CC32FBD9B892196F7C96D086B920FCCX5UBL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7EC4A0E559807BA03AC07E182649CCE6D9FA3573C5A4E7FB29AADAA01183E8460B26B87P0z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mailto:mfc@mfcrb.ru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hyperlink" Target="https://mfcr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15622</Words>
  <Characters>89051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Satievo</cp:lastModifiedBy>
  <cp:revision>11</cp:revision>
  <cp:lastPrinted>2020-08-12T10:15:00Z</cp:lastPrinted>
  <dcterms:created xsi:type="dcterms:W3CDTF">2020-07-20T08:22:00Z</dcterms:created>
  <dcterms:modified xsi:type="dcterms:W3CDTF">2020-08-12T10:22:00Z</dcterms:modified>
</cp:coreProperties>
</file>